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DF2359">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270CB18B" w:rsidR="00B65513" w:rsidRPr="0007110E" w:rsidRDefault="003843E6" w:rsidP="00E82667">
                <w:pPr>
                  <w:tabs>
                    <w:tab w:val="left" w:pos="426"/>
                  </w:tabs>
                  <w:spacing w:before="120"/>
                  <w:rPr>
                    <w:bCs/>
                    <w:lang w:val="en-IE" w:eastAsia="en-GB"/>
                  </w:rPr>
                </w:pPr>
                <w:r>
                  <w:rPr>
                    <w:bCs/>
                    <w:lang w:val="en-IE" w:eastAsia="en-GB"/>
                  </w:rPr>
                  <w:t>AGRI-B-B2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55DAA592" w:rsidR="00D96984" w:rsidRPr="0007110E" w:rsidRDefault="00795B7B" w:rsidP="00E82667">
                <w:pPr>
                  <w:tabs>
                    <w:tab w:val="left" w:pos="426"/>
                  </w:tabs>
                  <w:spacing w:before="120"/>
                  <w:rPr>
                    <w:bCs/>
                    <w:lang w:val="en-IE" w:eastAsia="en-GB"/>
                  </w:rPr>
                </w:pPr>
                <w:r w:rsidRPr="00795B7B">
                  <w:rPr>
                    <w:bCs/>
                    <w:lang w:val="en-IE" w:eastAsia="en-GB"/>
                  </w:rPr>
                  <w:t>441293</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560CB070" w:rsidR="00E21DBD" w:rsidRPr="0007110E" w:rsidRDefault="0096610D" w:rsidP="00E82667">
                <w:pPr>
                  <w:tabs>
                    <w:tab w:val="left" w:pos="426"/>
                  </w:tabs>
                  <w:spacing w:before="120"/>
                  <w:rPr>
                    <w:bCs/>
                    <w:lang w:val="en-IE" w:eastAsia="en-GB"/>
                  </w:rPr>
                </w:pPr>
                <w:r>
                  <w:rPr>
                    <w:bCs/>
                    <w:lang w:val="en-IE" w:eastAsia="en-GB"/>
                  </w:rPr>
                  <w:t>Gaelle Marion / Herwig Ranner</w:t>
                </w:r>
              </w:p>
            </w:sdtContent>
          </w:sdt>
          <w:p w14:paraId="34CF737A" w14:textId="3712CCB0" w:rsidR="00E21DBD" w:rsidRPr="0007110E" w:rsidRDefault="00DF2359"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3843E6">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DF574A">
                  <w:rPr>
                    <w:bCs/>
                    <w:lang w:val="en-IE" w:eastAsia="en-GB"/>
                  </w:rPr>
                  <w:t>2024</w:t>
                </w:r>
              </w:sdtContent>
            </w:sdt>
          </w:p>
          <w:p w14:paraId="158DD156" w14:textId="4DCDD889" w:rsidR="00E21DBD" w:rsidRPr="0007110E" w:rsidRDefault="00DF2359"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3843E6">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3843E6">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427F35EF"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6638F67"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4E5EDD" w:rsidR="0040388A" w:rsidRPr="0007110E" w:rsidRDefault="00DF2359"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3F77A1">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22C6F4CF"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003F77A1">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sidR="003F77A1">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003F77A1">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69BDF9A" w:rsidR="0040388A" w:rsidRPr="0007110E" w:rsidRDefault="00DF2359"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3F77A1">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dtPr>
              <w:sdtEndPr/>
              <w:sdtContent>
                <w:r w:rsidR="003843E6">
                  <w:rPr>
                    <w:bCs/>
                    <w:szCs w:val="24"/>
                    <w:lang w:eastAsia="en-GB"/>
                  </w:rPr>
                  <w:t>New Zealand</w:t>
                </w:r>
              </w:sdtContent>
            </w:sdt>
          </w:p>
          <w:p w14:paraId="265CD5A1" w14:textId="0FD11D7C" w:rsidR="0040388A" w:rsidRDefault="00DF2359"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7DFD67C"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46C688B1"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0C23CEEF"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4-25T00:00:00Z">
                  <w:dateFormat w:val="dd-MM-yyyy"/>
                  <w:lid w:val="fr-BE"/>
                  <w:storeMappedDataAs w:val="dateTime"/>
                  <w:calendar w:val="gregorian"/>
                </w:date>
              </w:sdtPr>
              <w:sdtEndPr/>
              <w:sdtContent>
                <w:r w:rsidR="00DF2359">
                  <w:rPr>
                    <w:bCs/>
                    <w:lang w:val="fr-BE" w:eastAsia="en-GB"/>
                  </w:rPr>
                  <w:t>25-04-2024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126C2281" w14:textId="65522B72" w:rsidR="0096610D" w:rsidRPr="0096610D" w:rsidRDefault="0096610D" w:rsidP="0096610D">
          <w:pPr>
            <w:rPr>
              <w:lang w:val="en-US" w:eastAsia="en-GB"/>
            </w:rPr>
          </w:pPr>
          <w:r w:rsidRPr="0096610D">
            <w:rPr>
              <w:lang w:val="en-US" w:eastAsia="en-GB"/>
            </w:rPr>
            <w:t xml:space="preserve">Unit B.2 is responsible for the environmental and climatic sustainability aspects of the Common Agricultural Policy and provides guidance and support to geographical units. </w:t>
          </w:r>
        </w:p>
        <w:p w14:paraId="60B6D7BC" w14:textId="1C599CB7" w:rsidR="0096610D" w:rsidRPr="0096610D" w:rsidRDefault="0096610D" w:rsidP="0096610D">
          <w:pPr>
            <w:rPr>
              <w:lang w:val="en-US" w:eastAsia="en-GB"/>
            </w:rPr>
          </w:pPr>
          <w:r w:rsidRPr="0096610D">
            <w:rPr>
              <w:lang w:val="en-US" w:eastAsia="en-GB"/>
            </w:rPr>
            <w:t xml:space="preserve">In particular, the unit promotes the integration of climate change and environmental concerns into the Common Agricultural Policy (CAP) by supporting the design, development and implementation of targeted CAP measures (conditionality and green </w:t>
          </w:r>
          <w:r w:rsidRPr="0096610D">
            <w:rPr>
              <w:lang w:val="en-US" w:eastAsia="en-GB"/>
            </w:rPr>
            <w:lastRenderedPageBreak/>
            <w:t xml:space="preserve">interventions) and helping ensure their consistency within the so-called green architecture of the CAP, in close relation with the relevant climate and environmental legislation and objectives at EU and international level. The unit provides DG AGRI position in the Commission policy making related to environmental and climate legislation and strategies, being the main interlocutor with DG ENV, CLIMA and ENER. </w:t>
          </w:r>
        </w:p>
        <w:p w14:paraId="59DD0438" w14:textId="617F2242" w:rsidR="00E21DBD" w:rsidRDefault="0096610D" w:rsidP="0096610D">
          <w:pPr>
            <w:rPr>
              <w:lang w:val="en-US" w:eastAsia="en-GB"/>
            </w:rPr>
          </w:pPr>
          <w:r w:rsidRPr="0096610D">
            <w:rPr>
              <w:lang w:val="en-US" w:eastAsia="en-GB"/>
            </w:rPr>
            <w:t>Finally, the unit co-leads the EU Forest Strategy and follows up and contributes to the development of the various aspects of the renewable energy, bio-economy, circular economy policies and sustainability related to agriculture and forestry.</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2A8DC359" w:rsidR="00E21DBD" w:rsidRPr="00AF7D78" w:rsidRDefault="00CB0C90" w:rsidP="00C504C7">
          <w:pPr>
            <w:rPr>
              <w:lang w:val="en-US" w:eastAsia="en-GB"/>
            </w:rPr>
          </w:pPr>
          <w:r w:rsidRPr="00CB0C90">
            <w:rPr>
              <w:lang w:val="en-US" w:eastAsia="en-GB"/>
            </w:rPr>
            <w:t xml:space="preserve">An interesting and challenging job in the climate team of the unit on environmental sustainability. Your tasks would involve supporting colleagues with the analysis of impact assessments, studies in the field of agriculture and GHG emissions, including on the role of the Common Agricultural Policy, </w:t>
          </w:r>
          <w:r w:rsidR="003843E6">
            <w:rPr>
              <w:lang w:val="en-US" w:eastAsia="en-GB"/>
            </w:rPr>
            <w:t xml:space="preserve">analysing </w:t>
          </w:r>
          <w:r w:rsidRPr="00CB0C90">
            <w:rPr>
              <w:lang w:val="en-US" w:eastAsia="en-GB"/>
            </w:rPr>
            <w:t>implementation of measures to reduce greenhouse gas emissions in the agriculture sector, analysis of existing measures and of emission reductions foreseen by approaches in the private sector, quantification and reporting of emissions, supporting colleagues with input for briefings, representing the unit in meetings with stakeholders and experts</w:t>
          </w:r>
          <w:r>
            <w:rPr>
              <w:lang w:val="en-US" w:eastAsia="en-GB"/>
            </w:rPr>
            <w:t>.</w:t>
          </w:r>
          <w:r w:rsidR="00796F29">
            <w:rPr>
              <w:lang w:val="en-US" w:eastAsia="en-GB"/>
            </w:rPr>
            <w:t xml:space="preserve"> </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127F7C29" w:rsidR="002E40A9" w:rsidRPr="00AF7D78" w:rsidRDefault="00452DEB" w:rsidP="002E40A9">
          <w:pPr>
            <w:rPr>
              <w:lang w:val="en-US" w:eastAsia="en-GB"/>
            </w:rPr>
          </w:pPr>
          <w:r w:rsidRPr="00452DEB">
            <w:rPr>
              <w:lang w:val="en-US" w:eastAsia="en-GB"/>
            </w:rPr>
            <w:t xml:space="preserve">An expert in the field of agriculture emissions, </w:t>
          </w:r>
          <w:r w:rsidR="003843E6">
            <w:rPr>
              <w:lang w:val="en-US" w:eastAsia="en-GB"/>
            </w:rPr>
            <w:t xml:space="preserve">with good </w:t>
          </w:r>
          <w:r w:rsidRPr="00452DEB">
            <w:rPr>
              <w:lang w:val="en-US" w:eastAsia="en-GB"/>
            </w:rPr>
            <w:t>knowledge of the CAP and its measures foreseen to enhance climate action</w:t>
          </w:r>
          <w:r w:rsidR="003843E6">
            <w:rPr>
              <w:lang w:val="en-US" w:eastAsia="en-GB"/>
            </w:rPr>
            <w:t xml:space="preserve"> and </w:t>
          </w:r>
          <w:r w:rsidRPr="00452DEB">
            <w:rPr>
              <w:lang w:val="en-US" w:eastAsia="en-GB"/>
            </w:rPr>
            <w:t>experience with implementing measures to reduce emissions and enhance climate resilience on farms</w:t>
          </w:r>
          <w:r w:rsidR="00F571BB">
            <w:rPr>
              <w:lang w:val="en-US" w:eastAsia="en-GB"/>
            </w:rPr>
            <w:t xml:space="preserve">. </w:t>
          </w:r>
          <w:r w:rsidR="005A5FCE">
            <w:rPr>
              <w:lang w:val="en-US" w:eastAsia="en-GB"/>
            </w:rPr>
            <w:t>K</w:t>
          </w:r>
          <w:r w:rsidRPr="00452DEB">
            <w:rPr>
              <w:lang w:val="en-US" w:eastAsia="en-GB"/>
            </w:rPr>
            <w:t>nowledge of EU climate policy incl</w:t>
          </w:r>
          <w:r w:rsidR="005A5FCE">
            <w:rPr>
              <w:lang w:val="en-US" w:eastAsia="en-GB"/>
            </w:rPr>
            <w:t>uding</w:t>
          </w:r>
          <w:r w:rsidRPr="00452DEB">
            <w:rPr>
              <w:lang w:val="en-US" w:eastAsia="en-GB"/>
            </w:rPr>
            <w:t xml:space="preserve"> </w:t>
          </w:r>
          <w:r w:rsidR="005A5FCE">
            <w:rPr>
              <w:lang w:val="en-US" w:eastAsia="en-GB"/>
            </w:rPr>
            <w:t>Land use, Land use Change and Forestry (</w:t>
          </w:r>
          <w:r w:rsidRPr="00452DEB">
            <w:rPr>
              <w:lang w:val="en-US" w:eastAsia="en-GB"/>
            </w:rPr>
            <w:t>LULUCF</w:t>
          </w:r>
          <w:r w:rsidR="005A5FCE">
            <w:rPr>
              <w:lang w:val="en-US" w:eastAsia="en-GB"/>
            </w:rPr>
            <w:t>)</w:t>
          </w:r>
          <w:r w:rsidRPr="00452DEB">
            <w:rPr>
              <w:lang w:val="en-US" w:eastAsia="en-GB"/>
            </w:rPr>
            <w:t xml:space="preserve"> and the EU </w:t>
          </w:r>
          <w:r w:rsidR="005A5FCE">
            <w:rPr>
              <w:lang w:val="en-US" w:eastAsia="en-GB"/>
            </w:rPr>
            <w:t>Greenhouse Gas (</w:t>
          </w:r>
          <w:r w:rsidRPr="00452DEB">
            <w:rPr>
              <w:lang w:val="en-US" w:eastAsia="en-GB"/>
            </w:rPr>
            <w:t>GHG</w:t>
          </w:r>
          <w:r w:rsidR="005A5FCE">
            <w:rPr>
              <w:lang w:val="en-US" w:eastAsia="en-GB"/>
            </w:rPr>
            <w:t>)</w:t>
          </w:r>
          <w:r w:rsidRPr="00452DEB">
            <w:rPr>
              <w:lang w:val="en-US" w:eastAsia="en-GB"/>
            </w:rPr>
            <w:t xml:space="preserve"> inventory</w:t>
          </w:r>
          <w:r w:rsidR="005A5FCE">
            <w:rPr>
              <w:lang w:val="en-US" w:eastAsia="en-GB"/>
            </w:rPr>
            <w:t xml:space="preserve"> are essential for this post.</w:t>
          </w:r>
          <w:r w:rsidRPr="00452DEB">
            <w:rPr>
              <w:lang w:val="en-US" w:eastAsia="en-GB"/>
            </w:rPr>
            <w:t xml:space="preserve"> </w:t>
          </w:r>
          <w:r w:rsidR="005A5FCE">
            <w:rPr>
              <w:lang w:val="en-US" w:eastAsia="en-GB"/>
            </w:rPr>
            <w:t>Good a</w:t>
          </w:r>
          <w:r w:rsidRPr="00452DEB">
            <w:rPr>
              <w:lang w:val="en-US" w:eastAsia="en-GB"/>
            </w:rPr>
            <w:t>nalytical skills, a good basis or university level education in natural sciences</w:t>
          </w:r>
          <w:r w:rsidR="005A5FCE">
            <w:rPr>
              <w:lang w:val="en-US" w:eastAsia="en-GB"/>
            </w:rPr>
            <w:t xml:space="preserve"> would be necessary to carry out the work</w:t>
          </w:r>
          <w:r w:rsidRPr="00452DEB">
            <w:rPr>
              <w:lang w:val="en-US" w:eastAsia="en-GB"/>
            </w:rPr>
            <w:t>. A basic understanding of modelling the agricultural sector</w:t>
          </w:r>
          <w:r w:rsidR="005A5FCE">
            <w:rPr>
              <w:lang w:val="en-US" w:eastAsia="en-GB"/>
            </w:rPr>
            <w:t xml:space="preserve">, its emissions </w:t>
          </w:r>
          <w:r w:rsidRPr="00452DEB">
            <w:rPr>
              <w:lang w:val="en-US" w:eastAsia="en-GB"/>
            </w:rPr>
            <w:t>and of life-cycle assessments would be a plus.</w:t>
          </w:r>
          <w:ins w:id="3" w:author="PILZECKER Andreas (AGRI)" w:date="2024-02-05T10:57:00Z">
            <w:r w:rsidR="00E8123B">
              <w:rPr>
                <w:lang w:val="en-US" w:eastAsia="en-GB"/>
              </w:rPr>
              <w:t xml:space="preserve"> </w:t>
            </w:r>
          </w:ins>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lastRenderedPageBreak/>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EB36B" w14:textId="77777777" w:rsidR="005C6ABD" w:rsidRDefault="005C6ABD">
      <w:pPr>
        <w:spacing w:after="0"/>
      </w:pPr>
      <w:r>
        <w:separator/>
      </w:r>
    </w:p>
  </w:endnote>
  <w:endnote w:type="continuationSeparator" w:id="0">
    <w:p w14:paraId="3C3FDE03" w14:textId="77777777" w:rsidR="005C6ABD" w:rsidRDefault="005C6A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BCCC" w14:textId="77777777" w:rsidR="005C6ABD" w:rsidRDefault="005C6ABD">
      <w:pPr>
        <w:spacing w:after="0"/>
      </w:pPr>
      <w:r>
        <w:separator/>
      </w:r>
    </w:p>
  </w:footnote>
  <w:footnote w:type="continuationSeparator" w:id="0">
    <w:p w14:paraId="52A68635" w14:textId="77777777" w:rsidR="005C6ABD" w:rsidRDefault="005C6A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LZECKER Andreas (AGRI)">
    <w15:presenceInfo w15:providerId="AD" w15:userId="S::Andreas.PILZECKER@ec.europa.eu::5cd60be8-e433-4070-8228-ca9411fec3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64443"/>
    <w:rsid w:val="0007110E"/>
    <w:rsid w:val="0007544E"/>
    <w:rsid w:val="00092BCA"/>
    <w:rsid w:val="000A4668"/>
    <w:rsid w:val="000D129C"/>
    <w:rsid w:val="000D7A6A"/>
    <w:rsid w:val="000F371B"/>
    <w:rsid w:val="000F4CD5"/>
    <w:rsid w:val="00111AB6"/>
    <w:rsid w:val="001D0A81"/>
    <w:rsid w:val="001E0415"/>
    <w:rsid w:val="002109E6"/>
    <w:rsid w:val="00252050"/>
    <w:rsid w:val="002B3CBF"/>
    <w:rsid w:val="002C13C3"/>
    <w:rsid w:val="002C49D0"/>
    <w:rsid w:val="002E40A9"/>
    <w:rsid w:val="00335E64"/>
    <w:rsid w:val="003843E6"/>
    <w:rsid w:val="00394447"/>
    <w:rsid w:val="003E50A4"/>
    <w:rsid w:val="003F77A1"/>
    <w:rsid w:val="0040388A"/>
    <w:rsid w:val="00431778"/>
    <w:rsid w:val="00452DEB"/>
    <w:rsid w:val="0045482C"/>
    <w:rsid w:val="00454CC7"/>
    <w:rsid w:val="00476034"/>
    <w:rsid w:val="005168AD"/>
    <w:rsid w:val="00527FFE"/>
    <w:rsid w:val="0058240F"/>
    <w:rsid w:val="00592CD5"/>
    <w:rsid w:val="005A5FCE"/>
    <w:rsid w:val="005C6ABD"/>
    <w:rsid w:val="005D1B85"/>
    <w:rsid w:val="00665583"/>
    <w:rsid w:val="00693BC6"/>
    <w:rsid w:val="00696070"/>
    <w:rsid w:val="00795B7B"/>
    <w:rsid w:val="00796F29"/>
    <w:rsid w:val="007E531E"/>
    <w:rsid w:val="007F02AC"/>
    <w:rsid w:val="007F7012"/>
    <w:rsid w:val="008D02B7"/>
    <w:rsid w:val="008F0B52"/>
    <w:rsid w:val="008F4BA9"/>
    <w:rsid w:val="0096610D"/>
    <w:rsid w:val="00994062"/>
    <w:rsid w:val="00996CC6"/>
    <w:rsid w:val="009A1EA0"/>
    <w:rsid w:val="009A2F00"/>
    <w:rsid w:val="009C5E27"/>
    <w:rsid w:val="00A033AD"/>
    <w:rsid w:val="00AB2CEA"/>
    <w:rsid w:val="00AF6424"/>
    <w:rsid w:val="00B24CC5"/>
    <w:rsid w:val="00B3644B"/>
    <w:rsid w:val="00B65513"/>
    <w:rsid w:val="00B73F08"/>
    <w:rsid w:val="00B8014C"/>
    <w:rsid w:val="00BA4ED2"/>
    <w:rsid w:val="00C06724"/>
    <w:rsid w:val="00C3254D"/>
    <w:rsid w:val="00C504C7"/>
    <w:rsid w:val="00C75BA4"/>
    <w:rsid w:val="00CB0C90"/>
    <w:rsid w:val="00CB5B61"/>
    <w:rsid w:val="00CD2C5A"/>
    <w:rsid w:val="00D0015C"/>
    <w:rsid w:val="00D03CF4"/>
    <w:rsid w:val="00D7090C"/>
    <w:rsid w:val="00D84D53"/>
    <w:rsid w:val="00D96984"/>
    <w:rsid w:val="00DD41ED"/>
    <w:rsid w:val="00DF1E49"/>
    <w:rsid w:val="00DF2359"/>
    <w:rsid w:val="00DF574A"/>
    <w:rsid w:val="00E21DBD"/>
    <w:rsid w:val="00E342CB"/>
    <w:rsid w:val="00E41704"/>
    <w:rsid w:val="00E44D7F"/>
    <w:rsid w:val="00E8123B"/>
    <w:rsid w:val="00E82667"/>
    <w:rsid w:val="00EB3147"/>
    <w:rsid w:val="00F4683D"/>
    <w:rsid w:val="00F571BB"/>
    <w:rsid w:val="00F6462F"/>
    <w:rsid w:val="00F91B73"/>
    <w:rsid w:val="00F93413"/>
    <w:rsid w:val="00FD740F"/>
    <w:rsid w:val="00FF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C97E40"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2F13DC"/>
    <w:rsid w:val="006212B2"/>
    <w:rsid w:val="006F0611"/>
    <w:rsid w:val="007F7378"/>
    <w:rsid w:val="00893390"/>
    <w:rsid w:val="00894A0C"/>
    <w:rsid w:val="009A12CB"/>
    <w:rsid w:val="00C97E40"/>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Pinstrument xmlns="b2332242-72eb-4c56-ab66-572cc47fcb14" xsi:nil="true"/>
    <MemberState xmlns="b2332242-72eb-4c56-ab66-572cc47fcb14" xsi:nil="true"/>
    <comment xmlns="b2332242-72eb-4c56-ab66-572cc47fcb14" xsi:nil="true"/>
    <TaxCatchAll xmlns="97c12176-f42e-47a4-9c39-4993e896fb64" xsi:nil="true"/>
    <lcf76f155ced4ddcb4097134ff3c332f xmlns="b2332242-72eb-4c56-ab66-572cc47fcb14">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FF1B87D5ABF651429579392F313233BD" ma:contentTypeVersion="20" ma:contentTypeDescription="Create a new document." ma:contentTypeScope="" ma:versionID="35e724f3e4710712c907972fc11e7c83">
  <xsd:schema xmlns:xsd="http://www.w3.org/2001/XMLSchema" xmlns:xs="http://www.w3.org/2001/XMLSchema" xmlns:p="http://schemas.microsoft.com/office/2006/metadata/properties" xmlns:ns2="b2332242-72eb-4c56-ab66-572cc47fcb14" xmlns:ns3="97c12176-f42e-47a4-9c39-4993e896fb64" targetNamespace="http://schemas.microsoft.com/office/2006/metadata/properties" ma:root="true" ma:fieldsID="0a392e8f728488c1361a80b49d3784dd" ns2:_="" ns3:_="">
    <xsd:import namespace="b2332242-72eb-4c56-ab66-572cc47fcb14"/>
    <xsd:import namespace="97c12176-f42e-47a4-9c39-4993e896fb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mberState" minOccurs="0"/>
                <xsd:element ref="ns2:CAPinstrument" minOccurs="0"/>
                <xsd:element ref="ns2:comm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2242-72eb-4c56-ab66-572cc47fc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mberState" ma:index="22" nillable="true" ma:displayName="Member State" ma:format="Dropdown" ma:internalName="MemberState">
      <xsd:complexType>
        <xsd:complexContent>
          <xsd:extension base="dms:MultiChoice">
            <xsd:sequence>
              <xsd:element name="Value" maxOccurs="unbounded" minOccurs="0" nillable="true">
                <xsd:simpleType>
                  <xsd:restriction base="dms:Choice">
                    <xsd:enumeration value="Austria"/>
                    <xsd:enumeration value="Belgium"/>
                    <xsd:enumeration value="Belgium-Flanders"/>
                    <xsd:enumeration value="Belgium-Wallonia"/>
                    <xsd:enumeration value="Bulgaria"/>
                    <xsd:enumeration value="Cyprus"/>
                    <xsd:enumeration value="Czechia"/>
                    <xsd:enumeration value="Croatia"/>
                    <xsd:enumeration value="Denmark"/>
                    <xsd:enumeration value="Germany"/>
                    <xsd:enumeration value="Estonia"/>
                    <xsd:enumeration value="France"/>
                    <xsd:enumeration value="Greece"/>
                    <xsd:enumeration value="Hungary"/>
                    <xsd:enumeration value="Ireland"/>
                    <xsd:enumeration value="Italy"/>
                    <xsd:enumeration value="Luxembourg"/>
                    <xsd:enumeration value="Latvia"/>
                    <xsd:enumeration value="Lithuania"/>
                    <xsd:enumeration value="Malta"/>
                    <xsd:enumeration value="The Netherlands"/>
                    <xsd:enumeration value="Poland"/>
                    <xsd:enumeration value="Portugal"/>
                    <xsd:enumeration value="Romania"/>
                    <xsd:enumeration value="Spain"/>
                    <xsd:enumeration value="Finland"/>
                    <xsd:enumeration value="Sweden"/>
                    <xsd:enumeration value="Slovenia"/>
                    <xsd:enumeration value="Slovakia"/>
                  </xsd:restriction>
                </xsd:simpleType>
              </xsd:element>
            </xsd:sequence>
          </xsd:extension>
        </xsd:complexContent>
      </xsd:complexType>
    </xsd:element>
    <xsd:element name="CAPinstrument" ma:index="23" nillable="true" ma:displayName="CAP instrument" ma:format="Dropdown" ma:internalName="CAPinstrument">
      <xsd:complexType>
        <xsd:complexContent>
          <xsd:extension base="dms:MultiChoice">
            <xsd:sequence>
              <xsd:element name="Value" maxOccurs="unbounded" minOccurs="0" nillable="true">
                <xsd:simpleType>
                  <xsd:restriction base="dms:Choice">
                    <xsd:enumeration value="Green architecture"/>
                    <xsd:enumeration value="Eco-schemes"/>
                    <xsd:enumeration value="AECC"/>
                    <xsd:enumeration value="Organic farming"/>
                    <xsd:enumeration value="NATURA 2000/WFD"/>
                    <xsd:enumeration value="Genetic Resources"/>
                    <xsd:enumeration value="Green investments"/>
                    <xsd:enumeration value="Forestry"/>
                    <xsd:enumeration value="GAEC"/>
                    <xsd:enumeration value="GAEC 1"/>
                    <xsd:enumeration value="GAEC 2"/>
                    <xsd:enumeration value="GAEC 3"/>
                    <xsd:enumeration value="GAEC 4"/>
                    <xsd:enumeration value="GAEC 5"/>
                    <xsd:enumeration value="GAEC 6"/>
                    <xsd:enumeration value="GAEC 7"/>
                    <xsd:enumeration value="GAEC 8"/>
                    <xsd:enumeration value="GAEC 9"/>
                  </xsd:restriction>
                </xsd:simpleType>
              </xsd:element>
            </xsd:sequence>
          </xsd:extension>
        </xsd:complexContent>
      </xsd:complexType>
    </xsd:element>
    <xsd:element name="comment" ma:index="24" nillable="true" ma:displayName="comment" ma:description="room to provide more comments" ma:format="Dropdown" ma:internalName="comment">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c12176-f42e-47a4-9c39-4993e896fb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485425b-0165-4278-9a01-ef6b5f9a583d}" ma:internalName="TaxCatchAll" ma:showField="CatchAllData" ma:web="97c12176-f42e-47a4-9c39-4993e896fb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0" ma:displayName="Environmental topic"/>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b2332242-72eb-4c56-ab66-572cc47fcb14"/>
    <ds:schemaRef ds:uri="97c12176-f42e-47a4-9c39-4993e896fb64"/>
  </ds:schemaRefs>
</ds:datastoreItem>
</file>

<file path=customXml/itemProps4.xml><?xml version="1.0" encoding="utf-8"?>
<ds:datastoreItem xmlns:ds="http://schemas.openxmlformats.org/officeDocument/2006/customXml" ds:itemID="{5A09F5FA-5D5D-4D33-B950-5288C78BDBC8}">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7.xml><?xml version="1.0" encoding="utf-8"?>
<ds:datastoreItem xmlns:ds="http://schemas.openxmlformats.org/officeDocument/2006/customXml" ds:itemID="{69C72A56-33B7-49A9-AB6B-D69DFE48A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2242-72eb-4c56-ab66-572cc47fcb14"/>
    <ds:schemaRef ds:uri="97c12176-f42e-47a4-9c39-4993e896f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105</TotalTime>
  <Pages>4</Pages>
  <Words>1046</Words>
  <Characters>5967</Characters>
  <Application>Microsoft Office Word</Application>
  <DocSecurity>0</DocSecurity>
  <PresentationFormat>Microsoft Word 14.0</PresentationFormat>
  <Lines>49</Lines>
  <Paragraphs>13</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15</cp:revision>
  <cp:lastPrinted>2023-04-05T10:36:00Z</cp:lastPrinted>
  <dcterms:created xsi:type="dcterms:W3CDTF">2024-01-31T09:34:00Z</dcterms:created>
  <dcterms:modified xsi:type="dcterms:W3CDTF">2024-02-09T17:51:00Z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0x010100FF1B87D5ABF651429579392F313233BD</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y fmtid="{D5CDD505-2E9C-101B-9397-08002B2CF9AE}" pid="19" name="MediaServiceImageTags">
    <vt:lpwstr/>
  </property>
</Properties>
</file>